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>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r w:rsidR="00251E74" w:rsidRPr="00D9645C">
        <w:rPr>
          <w:sz w:val="21"/>
          <w:szCs w:val="21"/>
        </w:rPr>
        <w:t>llandó lakóhely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: 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73079" w14:textId="77777777" w:rsidR="00081B98" w:rsidRDefault="00081B98" w:rsidP="00042C08">
      <w:r>
        <w:separator/>
      </w:r>
    </w:p>
  </w:endnote>
  <w:endnote w:type="continuationSeparator" w:id="0">
    <w:p w14:paraId="2FAD219E" w14:textId="77777777" w:rsidR="00081B98" w:rsidRDefault="00081B98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FAF28" w14:textId="77777777" w:rsidR="00081B98" w:rsidRDefault="00081B98" w:rsidP="00042C08">
      <w:r>
        <w:separator/>
      </w:r>
    </w:p>
  </w:footnote>
  <w:footnote w:type="continuationSeparator" w:id="0">
    <w:p w14:paraId="55951079" w14:textId="77777777" w:rsidR="00081B98" w:rsidRDefault="00081B98" w:rsidP="00042C08">
      <w:r>
        <w:continuationSeparator/>
      </w:r>
    </w:p>
  </w:footnote>
  <w:footnote w:id="1">
    <w:p w14:paraId="326AA138" w14:textId="56C44BE7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>l és a köznevelési intézmények névhasználatáról szóló 20/2012. (VIII. 31.) EMMI rendelet 22. § (</w:t>
      </w:r>
      <w:ins w:id="1" w:author="Kárpáti Piroska" w:date="2024-04-04T12:54:00Z">
        <w:r w:rsidR="00502125">
          <w:rPr>
            <w:rFonts w:ascii="Times New Roman" w:hAnsi="Times New Roman" w:cs="Times New Roman"/>
            <w:sz w:val="18"/>
            <w:szCs w:val="18"/>
          </w:rPr>
          <w:t>7</w:t>
        </w:r>
      </w:ins>
      <w:del w:id="2" w:author="Kárpáti Piroska" w:date="2024-04-04T12:54:00Z">
        <w:r w:rsidRPr="00D9645C" w:rsidDel="00502125">
          <w:rPr>
            <w:rFonts w:ascii="Times New Roman" w:hAnsi="Times New Roman" w:cs="Times New Roman"/>
            <w:sz w:val="18"/>
            <w:szCs w:val="18"/>
          </w:rPr>
          <w:delText>6</w:delText>
        </w:r>
      </w:del>
      <w:r w:rsidRPr="00D9645C">
        <w:rPr>
          <w:rFonts w:ascii="Times New Roman" w:hAnsi="Times New Roman" w:cs="Times New Roman"/>
          <w:sz w:val="18"/>
          <w:szCs w:val="18"/>
        </w:rPr>
        <w:t xml:space="preserve">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lakcímkártyáján </w:t>
      </w:r>
      <w:proofErr w:type="gramStart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szereplő tartózkodási</w:t>
      </w:r>
      <w:proofErr w:type="gramEnd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helyen lakik életvitelszerűen.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árpáti Piroska">
    <w15:presenceInfo w15:providerId="AD" w15:userId="S-1-5-21-2712881882-2503004791-871973000-217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9"/>
    <w:rsid w:val="00042C08"/>
    <w:rsid w:val="000742B2"/>
    <w:rsid w:val="00081B98"/>
    <w:rsid w:val="00095320"/>
    <w:rsid w:val="00251E74"/>
    <w:rsid w:val="00253286"/>
    <w:rsid w:val="002932DE"/>
    <w:rsid w:val="002B11F5"/>
    <w:rsid w:val="002C6544"/>
    <w:rsid w:val="00315835"/>
    <w:rsid w:val="00321CCC"/>
    <w:rsid w:val="003271AA"/>
    <w:rsid w:val="003A3F77"/>
    <w:rsid w:val="00412390"/>
    <w:rsid w:val="00431C76"/>
    <w:rsid w:val="00502125"/>
    <w:rsid w:val="005363DB"/>
    <w:rsid w:val="005374D1"/>
    <w:rsid w:val="005A17C4"/>
    <w:rsid w:val="005D6829"/>
    <w:rsid w:val="0060256F"/>
    <w:rsid w:val="00636734"/>
    <w:rsid w:val="006525B6"/>
    <w:rsid w:val="006C379B"/>
    <w:rsid w:val="006E1C7D"/>
    <w:rsid w:val="007007A8"/>
    <w:rsid w:val="00723426"/>
    <w:rsid w:val="00730577"/>
    <w:rsid w:val="007F16CD"/>
    <w:rsid w:val="0081278E"/>
    <w:rsid w:val="00826B46"/>
    <w:rsid w:val="008C11BA"/>
    <w:rsid w:val="00995C45"/>
    <w:rsid w:val="009D1A36"/>
    <w:rsid w:val="009E0546"/>
    <w:rsid w:val="00A742D8"/>
    <w:rsid w:val="00A758D1"/>
    <w:rsid w:val="00A95E48"/>
    <w:rsid w:val="00A975AE"/>
    <w:rsid w:val="00AD0BD3"/>
    <w:rsid w:val="00B21D65"/>
    <w:rsid w:val="00B47746"/>
    <w:rsid w:val="00B479E9"/>
    <w:rsid w:val="00B817EE"/>
    <w:rsid w:val="00BF4B65"/>
    <w:rsid w:val="00C1563E"/>
    <w:rsid w:val="00D434DA"/>
    <w:rsid w:val="00D70188"/>
    <w:rsid w:val="00D9645C"/>
    <w:rsid w:val="00E64729"/>
    <w:rsid w:val="00E8480F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0DAD5"/>
  <w14:defaultImageDpi w14:val="32767"/>
  <w15:docId w15:val="{B10159E1-7F26-4164-8AA8-E1D5700E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A03CF-8403-4A37-B5AA-E542DAE7BD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Mukliné Kostyál Irén</cp:lastModifiedBy>
  <cp:revision>2</cp:revision>
  <cp:lastPrinted>2024-04-04T08:46:00Z</cp:lastPrinted>
  <dcterms:created xsi:type="dcterms:W3CDTF">2024-04-10T08:07:00Z</dcterms:created>
  <dcterms:modified xsi:type="dcterms:W3CDTF">2024-04-10T08:07:00Z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